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16" w:rsidRPr="00317837" w:rsidRDefault="00A27B73" w:rsidP="00117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7837">
        <w:rPr>
          <w:rFonts w:ascii="Times New Roman" w:hAnsi="Times New Roman" w:cs="Times New Roman"/>
          <w:b/>
          <w:sz w:val="24"/>
          <w:szCs w:val="24"/>
        </w:rPr>
        <w:t xml:space="preserve">University </w:t>
      </w:r>
      <w:r w:rsidR="006A6E16" w:rsidRPr="00317837">
        <w:rPr>
          <w:rFonts w:ascii="Times New Roman" w:hAnsi="Times New Roman" w:cs="Times New Roman"/>
          <w:b/>
          <w:sz w:val="24"/>
          <w:szCs w:val="24"/>
        </w:rPr>
        <w:t>Research</w:t>
      </w:r>
      <w:r w:rsidRPr="00317837">
        <w:rPr>
          <w:rFonts w:ascii="Times New Roman" w:hAnsi="Times New Roman" w:cs="Times New Roman"/>
          <w:b/>
          <w:sz w:val="24"/>
          <w:szCs w:val="24"/>
        </w:rPr>
        <w:t xml:space="preserve"> Grants </w:t>
      </w:r>
      <w:r w:rsidR="003E16AC" w:rsidRPr="00317837">
        <w:rPr>
          <w:rFonts w:ascii="Times New Roman" w:hAnsi="Times New Roman" w:cs="Times New Roman"/>
          <w:b/>
          <w:sz w:val="24"/>
          <w:szCs w:val="24"/>
        </w:rPr>
        <w:t>(year)</w:t>
      </w:r>
      <w:r w:rsidRPr="00317837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3D681F" w:rsidRDefault="00A27B73" w:rsidP="00117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837">
        <w:rPr>
          <w:rFonts w:ascii="Times New Roman" w:hAnsi="Times New Roman" w:cs="Times New Roman"/>
          <w:b/>
          <w:sz w:val="24"/>
          <w:szCs w:val="24"/>
        </w:rPr>
        <w:t>Progress Report</w:t>
      </w:r>
    </w:p>
    <w:p w:rsidR="000755B5" w:rsidRDefault="00203C7D" w:rsidP="0011732B">
      <w:pPr>
        <w:pStyle w:val="BodyText"/>
        <w:jc w:val="both"/>
        <w:rPr>
          <w:ins w:id="1" w:author="user" w:date="2012-09-18T10:59:00Z"/>
          <w:rFonts w:ascii="Times New Roman" w:eastAsiaTheme="minorHAnsi" w:hAnsi="Times New Roman"/>
          <w:iCs w:val="0"/>
          <w:sz w:val="18"/>
          <w:szCs w:val="18"/>
        </w:rPr>
      </w:pPr>
      <w:r w:rsidRPr="000755B5">
        <w:rPr>
          <w:rFonts w:ascii="Times New Roman" w:hAnsi="Times New Roman"/>
          <w:i/>
          <w:szCs w:val="22"/>
        </w:rPr>
        <w:t>(Should be submitted through the Faculty Research Committee)</w:t>
      </w:r>
    </w:p>
    <w:p w:rsidR="000755B5" w:rsidRDefault="000755B5" w:rsidP="0011732B">
      <w:pPr>
        <w:pStyle w:val="BodyText"/>
        <w:jc w:val="both"/>
        <w:rPr>
          <w:ins w:id="2" w:author="user" w:date="2012-09-18T10:59:00Z"/>
          <w:rFonts w:ascii="Times New Roman" w:eastAsiaTheme="minorHAnsi" w:hAnsi="Times New Roman"/>
          <w:iCs w:val="0"/>
          <w:sz w:val="18"/>
          <w:szCs w:val="18"/>
        </w:rPr>
      </w:pPr>
    </w:p>
    <w:p w:rsidR="00FA158A" w:rsidRPr="00317837" w:rsidRDefault="00FA158A" w:rsidP="0011732B">
      <w:pPr>
        <w:pStyle w:val="BodyText"/>
        <w:jc w:val="both"/>
        <w:rPr>
          <w:rFonts w:ascii="Times New Roman" w:hAnsi="Times New Roman"/>
        </w:rPr>
      </w:pPr>
      <w:r w:rsidRPr="00317837">
        <w:rPr>
          <w:rFonts w:ascii="Times New Roman" w:hAnsi="Times New Roman"/>
        </w:rPr>
        <w:t>The Progress Report should be a brief presentation of the accomplishments on the research project during the reporting period, in language understandable to a</w:t>
      </w:r>
      <w:r w:rsidR="00472F74">
        <w:rPr>
          <w:rFonts w:ascii="Times New Roman" w:hAnsi="Times New Roman"/>
        </w:rPr>
        <w:t>n academic</w:t>
      </w:r>
      <w:r w:rsidRPr="00317837">
        <w:rPr>
          <w:rFonts w:ascii="Times New Roman" w:hAnsi="Times New Roman"/>
        </w:rPr>
        <w:t xml:space="preserve"> who may not be a specialist in the project's research field. Abbreviations and language that may not be known to the broader </w:t>
      </w:r>
      <w:r w:rsidR="00472F74">
        <w:rPr>
          <w:rFonts w:ascii="Times New Roman" w:hAnsi="Times New Roman"/>
        </w:rPr>
        <w:t>academic community</w:t>
      </w:r>
      <w:ins w:id="3" w:author="Admin" w:date="2016-02-23T14:48:00Z">
        <w:r w:rsidR="00E65006">
          <w:rPr>
            <w:rFonts w:ascii="Times New Roman" w:hAnsi="Times New Roman"/>
          </w:rPr>
          <w:t xml:space="preserve"> </w:t>
        </w:r>
      </w:ins>
      <w:r w:rsidRPr="00317837">
        <w:rPr>
          <w:rFonts w:ascii="Times New Roman" w:hAnsi="Times New Roman"/>
        </w:rPr>
        <w:t>should be avoided unless clearly defined.</w:t>
      </w:r>
    </w:p>
    <w:p w:rsidR="00FA158A" w:rsidRPr="00317837" w:rsidRDefault="00FA158A" w:rsidP="00472F74">
      <w:pPr>
        <w:pStyle w:val="BodyText"/>
        <w:tabs>
          <w:tab w:val="left" w:pos="1080"/>
        </w:tabs>
        <w:jc w:val="both"/>
        <w:rPr>
          <w:rFonts w:ascii="Times New Roman" w:hAnsi="Times New Roman"/>
          <w:sz w:val="18"/>
          <w:szCs w:val="18"/>
        </w:rPr>
      </w:pPr>
      <w:r w:rsidRPr="00317837">
        <w:rPr>
          <w:rFonts w:ascii="Times New Roman" w:hAnsi="Times New Roman"/>
        </w:rPr>
        <w:t xml:space="preserve">The entire Progress Report for regular projects, exclusive of the list of publications </w:t>
      </w:r>
      <w:r w:rsidRPr="00317837">
        <w:rPr>
          <w:rStyle w:val="Strong"/>
          <w:rFonts w:ascii="Times New Roman" w:hAnsi="Times New Roman"/>
        </w:rPr>
        <w:t>should not exceed two A4 pages</w:t>
      </w:r>
      <w:r w:rsidR="0086222A" w:rsidRPr="00317837">
        <w:rPr>
          <w:rStyle w:val="Strong"/>
          <w:rFonts w:ascii="Times New Roman" w:hAnsi="Times New Roman"/>
        </w:rPr>
        <w:t xml:space="preserve"> (Arial, size 10, single space)</w:t>
      </w:r>
      <w:r w:rsidRPr="00317837">
        <w:rPr>
          <w:rStyle w:val="Strong"/>
          <w:rFonts w:ascii="Times New Roman" w:hAnsi="Times New Roman"/>
        </w:rPr>
        <w:t>.</w:t>
      </w:r>
      <w:r w:rsidRPr="00317837">
        <w:rPr>
          <w:rFonts w:ascii="Times New Roman" w:hAnsi="Times New Roman"/>
        </w:rPr>
        <w:t xml:space="preserve">The report should follow the outline and numbering system shown below. </w:t>
      </w:r>
    </w:p>
    <w:p w:rsidR="00FA158A" w:rsidRPr="00317837" w:rsidRDefault="00FA158A" w:rsidP="001173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A158A" w:rsidRPr="00317837" w:rsidRDefault="00FA158A" w:rsidP="001173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C5DE8" w:rsidRPr="00317837" w:rsidRDefault="00E319F0" w:rsidP="0011732B">
      <w:pPr>
        <w:pStyle w:val="BodyText"/>
        <w:jc w:val="both"/>
        <w:rPr>
          <w:rFonts w:ascii="Times New Roman" w:hAnsi="Times New Roman"/>
        </w:rPr>
      </w:pPr>
      <w:r w:rsidRPr="00317837">
        <w:rPr>
          <w:rFonts w:ascii="Times New Roman" w:hAnsi="Times New Roman"/>
        </w:rPr>
        <w:t>Name of the Grant Holder:</w:t>
      </w:r>
    </w:p>
    <w:p w:rsidR="009C5DE8" w:rsidRPr="00317837" w:rsidRDefault="00E319F0" w:rsidP="0011732B">
      <w:pPr>
        <w:pStyle w:val="BodyText"/>
        <w:jc w:val="both"/>
        <w:rPr>
          <w:rFonts w:ascii="Times New Roman" w:hAnsi="Times New Roman"/>
        </w:rPr>
      </w:pPr>
      <w:r w:rsidRPr="00317837">
        <w:rPr>
          <w:rFonts w:ascii="Times New Roman" w:hAnsi="Times New Roman"/>
        </w:rPr>
        <w:t>Grant Ref No:</w:t>
      </w:r>
    </w:p>
    <w:p w:rsidR="0086222A" w:rsidRPr="00317837" w:rsidRDefault="0086222A" w:rsidP="0011732B">
      <w:pPr>
        <w:pStyle w:val="BodyText"/>
        <w:jc w:val="both"/>
        <w:rPr>
          <w:rFonts w:ascii="Times New Roman" w:hAnsi="Times New Roman"/>
        </w:rPr>
      </w:pPr>
      <w:r w:rsidRPr="00317837">
        <w:rPr>
          <w:rFonts w:ascii="Times New Roman" w:hAnsi="Times New Roman"/>
        </w:rPr>
        <w:t>Research Title:</w:t>
      </w:r>
    </w:p>
    <w:p w:rsidR="009C5DE8" w:rsidRPr="00317837" w:rsidRDefault="00E319F0" w:rsidP="0011732B">
      <w:pPr>
        <w:pStyle w:val="BodyText"/>
        <w:jc w:val="both"/>
        <w:rPr>
          <w:rFonts w:ascii="Times New Roman" w:hAnsi="Times New Roman"/>
        </w:rPr>
      </w:pPr>
      <w:r w:rsidRPr="00317837">
        <w:rPr>
          <w:rFonts w:ascii="Times New Roman" w:hAnsi="Times New Roman"/>
        </w:rPr>
        <w:t>Department:</w:t>
      </w:r>
    </w:p>
    <w:p w:rsidR="009C5DE8" w:rsidRPr="00317837" w:rsidRDefault="00E319F0" w:rsidP="0011732B">
      <w:pPr>
        <w:pStyle w:val="BodyText"/>
        <w:jc w:val="both"/>
        <w:rPr>
          <w:rFonts w:ascii="Times New Roman" w:hAnsi="Times New Roman"/>
        </w:rPr>
      </w:pPr>
      <w:r w:rsidRPr="00317837">
        <w:rPr>
          <w:rFonts w:ascii="Times New Roman" w:hAnsi="Times New Roman"/>
        </w:rPr>
        <w:t>Faculty:</w:t>
      </w:r>
    </w:p>
    <w:p w:rsidR="009C5DE8" w:rsidRDefault="00E319F0" w:rsidP="0011732B">
      <w:pPr>
        <w:pStyle w:val="BodyText"/>
        <w:jc w:val="both"/>
        <w:rPr>
          <w:ins w:id="4" w:author="user" w:date="2012-09-18T11:00:00Z"/>
          <w:rFonts w:ascii="Times New Roman" w:hAnsi="Times New Roman"/>
        </w:rPr>
      </w:pPr>
      <w:r w:rsidRPr="00317837">
        <w:rPr>
          <w:rFonts w:ascii="Times New Roman" w:hAnsi="Times New Roman"/>
        </w:rPr>
        <w:t>Period of Evaluation</w:t>
      </w:r>
      <w:del w:id="5" w:author="user" w:date="2012-08-27T10:28:00Z">
        <w:r w:rsidRPr="00317837" w:rsidDel="00472F74">
          <w:rPr>
            <w:rFonts w:ascii="Times New Roman" w:hAnsi="Times New Roman"/>
          </w:rPr>
          <w:delText>:</w:delText>
        </w:r>
      </w:del>
      <w:r w:rsidRPr="00317837">
        <w:rPr>
          <w:rFonts w:ascii="Times New Roman" w:hAnsi="Times New Roman"/>
        </w:rPr>
        <w:t xml:space="preserve"> From (dd/mm/yyyy</w:t>
      </w:r>
      <w:r w:rsidR="007469D0">
        <w:rPr>
          <w:rFonts w:ascii="Times New Roman" w:hAnsi="Times New Roman"/>
        </w:rPr>
        <w:t>):</w:t>
      </w:r>
    </w:p>
    <w:p w:rsidR="000755B5" w:rsidRPr="00317837" w:rsidRDefault="000755B5" w:rsidP="0011732B">
      <w:pPr>
        <w:pStyle w:val="BodyText"/>
        <w:jc w:val="both"/>
        <w:rPr>
          <w:rFonts w:ascii="Times New Roman" w:hAnsi="Times New Roman"/>
        </w:rPr>
      </w:pPr>
    </w:p>
    <w:p w:rsidR="003E16AC" w:rsidRPr="00317837" w:rsidRDefault="00447E59" w:rsidP="00447E59">
      <w:pPr>
        <w:pStyle w:val="Heading4"/>
        <w:jc w:val="both"/>
        <w:rPr>
          <w:rFonts w:ascii="Times New Roman" w:hAnsi="Times New Roman"/>
        </w:rPr>
      </w:pPr>
      <w:bookmarkStart w:id="6" w:name="_Toc186430768"/>
      <w:r w:rsidRPr="00317837">
        <w:rPr>
          <w:rFonts w:ascii="Times New Roman" w:hAnsi="Times New Roman"/>
          <w:b w:val="0"/>
        </w:rPr>
        <w:t>A.</w:t>
      </w:r>
      <w:bookmarkEnd w:id="6"/>
      <w:r w:rsidR="0086222A" w:rsidRPr="00317837">
        <w:rPr>
          <w:rFonts w:ascii="Times New Roman" w:hAnsi="Times New Roman"/>
        </w:rPr>
        <w:t>Brief description of research carried out during the reporting period</w:t>
      </w:r>
    </w:p>
    <w:p w:rsidR="00447E59" w:rsidRPr="00317837" w:rsidRDefault="00472F74" w:rsidP="00447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studies </w:t>
      </w:r>
      <w:r w:rsidRPr="00317837">
        <w:rPr>
          <w:rFonts w:ascii="Times New Roman" w:hAnsi="Times New Roman"/>
        </w:rPr>
        <w:t>directed toward specific aims during the current budget year</w:t>
      </w:r>
    </w:p>
    <w:p w:rsidR="003E16AC" w:rsidRPr="00317837" w:rsidRDefault="003E16AC" w:rsidP="0011732B">
      <w:pPr>
        <w:pStyle w:val="Heading4"/>
        <w:keepNext/>
        <w:jc w:val="both"/>
        <w:rPr>
          <w:rFonts w:ascii="Times New Roman" w:hAnsi="Times New Roman"/>
        </w:rPr>
      </w:pPr>
      <w:bookmarkStart w:id="7" w:name="_Toc186430769"/>
      <w:r w:rsidRPr="00317837">
        <w:rPr>
          <w:rFonts w:ascii="Times New Roman" w:hAnsi="Times New Roman"/>
        </w:rPr>
        <w:t>B. Results</w:t>
      </w:r>
      <w:bookmarkEnd w:id="7"/>
      <w:r w:rsidR="00DE777B" w:rsidRPr="00317837">
        <w:rPr>
          <w:rFonts w:ascii="Times New Roman" w:hAnsi="Times New Roman"/>
        </w:rPr>
        <w:t xml:space="preserve"> / Observations</w:t>
      </w:r>
      <w:r w:rsidR="006B64AA" w:rsidRPr="00317837">
        <w:rPr>
          <w:rFonts w:ascii="Times New Roman" w:hAnsi="Times New Roman"/>
        </w:rPr>
        <w:t>.</w:t>
      </w:r>
    </w:p>
    <w:p w:rsidR="003E16AC" w:rsidRPr="00317837" w:rsidRDefault="00472F74" w:rsidP="0011732B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</w:t>
      </w:r>
      <w:r w:rsidR="003E16AC" w:rsidRPr="00317837">
        <w:rPr>
          <w:rFonts w:ascii="Times New Roman" w:hAnsi="Times New Roman"/>
        </w:rPr>
        <w:t xml:space="preserve"> positive and negative results obtained</w:t>
      </w:r>
      <w:r w:rsidR="003C1BDC">
        <w:rPr>
          <w:rFonts w:ascii="Times New Roman" w:hAnsi="Times New Roman"/>
        </w:rPr>
        <w:t xml:space="preserve"> according to the objective</w:t>
      </w:r>
      <w:r w:rsidR="003E16AC" w:rsidRPr="00317837">
        <w:rPr>
          <w:rFonts w:ascii="Times New Roman" w:hAnsi="Times New Roman"/>
        </w:rPr>
        <w:t>.</w:t>
      </w:r>
    </w:p>
    <w:p w:rsidR="00D04670" w:rsidRDefault="00D04670" w:rsidP="0011732B">
      <w:pPr>
        <w:pStyle w:val="Heading4"/>
        <w:jc w:val="both"/>
        <w:rPr>
          <w:ins w:id="8" w:author="user" w:date="2012-09-05T12:53:00Z"/>
          <w:rFonts w:ascii="Times New Roman" w:hAnsi="Times New Roman"/>
        </w:rPr>
      </w:pPr>
      <w:bookmarkStart w:id="9" w:name="_Toc186430770"/>
    </w:p>
    <w:p w:rsidR="003E16AC" w:rsidRPr="00317837" w:rsidRDefault="003C1BDC" w:rsidP="0011732B">
      <w:pPr>
        <w:pStyle w:val="Heading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E16AC" w:rsidRPr="00317837">
        <w:rPr>
          <w:rFonts w:ascii="Times New Roman" w:hAnsi="Times New Roman"/>
        </w:rPr>
        <w:t xml:space="preserve">. </w:t>
      </w:r>
      <w:bookmarkEnd w:id="9"/>
      <w:r w:rsidR="0086222A" w:rsidRPr="00317837">
        <w:rPr>
          <w:rFonts w:ascii="Times New Roman" w:hAnsi="Times New Roman"/>
        </w:rPr>
        <w:t>Outcomes</w:t>
      </w:r>
    </w:p>
    <w:p w:rsidR="003E16AC" w:rsidRDefault="00472F74" w:rsidP="0011732B">
      <w:pPr>
        <w:pStyle w:val="BodyText"/>
        <w:jc w:val="both"/>
        <w:rPr>
          <w:ins w:id="10" w:author="user" w:date="2012-09-05T12:24:00Z"/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7E2ABC">
        <w:rPr>
          <w:rFonts w:ascii="Times New Roman" w:hAnsi="Times New Roman"/>
        </w:rPr>
        <w:t>he</w:t>
      </w:r>
      <w:ins w:id="11" w:author="Admin" w:date="2016-08-10T09:13:00Z">
        <w:r w:rsidR="00E70FCA">
          <w:rPr>
            <w:rFonts w:ascii="Times New Roman" w:hAnsi="Times New Roman"/>
          </w:rPr>
          <w:t xml:space="preserve"> </w:t>
        </w:r>
      </w:ins>
      <w:r w:rsidR="0086222A" w:rsidRPr="00317837">
        <w:rPr>
          <w:rFonts w:ascii="Times New Roman" w:hAnsi="Times New Roman"/>
        </w:rPr>
        <w:t>Publications</w:t>
      </w:r>
      <w:r w:rsidR="00DE777B" w:rsidRPr="00317837">
        <w:rPr>
          <w:rFonts w:ascii="Times New Roman" w:hAnsi="Times New Roman"/>
        </w:rPr>
        <w:t>, Journal A</w:t>
      </w:r>
      <w:r w:rsidR="0086222A" w:rsidRPr="00317837">
        <w:rPr>
          <w:rFonts w:ascii="Times New Roman" w:hAnsi="Times New Roman"/>
        </w:rPr>
        <w:t>rticles</w:t>
      </w:r>
      <w:r w:rsidR="00DE777B" w:rsidRPr="00317837">
        <w:rPr>
          <w:rFonts w:ascii="Times New Roman" w:hAnsi="Times New Roman"/>
        </w:rPr>
        <w:t xml:space="preserve"> and</w:t>
      </w:r>
      <w:ins w:id="12" w:author="Admin" w:date="2016-08-10T09:13:00Z">
        <w:r w:rsidR="00E70FCA">
          <w:rPr>
            <w:rFonts w:ascii="Times New Roman" w:hAnsi="Times New Roman"/>
          </w:rPr>
          <w:t xml:space="preserve"> </w:t>
        </w:r>
      </w:ins>
      <w:r w:rsidR="00DE777B" w:rsidRPr="00317837">
        <w:rPr>
          <w:rFonts w:ascii="Times New Roman" w:hAnsi="Times New Roman"/>
        </w:rPr>
        <w:t>P</w:t>
      </w:r>
      <w:r w:rsidR="0086222A" w:rsidRPr="00317837">
        <w:rPr>
          <w:rFonts w:ascii="Times New Roman" w:hAnsi="Times New Roman"/>
        </w:rPr>
        <w:t xml:space="preserve">resentations </w:t>
      </w:r>
      <w:r w:rsidR="00DE777B" w:rsidRPr="00317837">
        <w:rPr>
          <w:rFonts w:ascii="Times New Roman" w:hAnsi="Times New Roman"/>
        </w:rPr>
        <w:t>(</w:t>
      </w:r>
      <w:r w:rsidR="0086222A" w:rsidRPr="00317837">
        <w:rPr>
          <w:rFonts w:ascii="Times New Roman" w:hAnsi="Times New Roman"/>
        </w:rPr>
        <w:t>local &amp; international</w:t>
      </w:r>
      <w:ins w:id="13" w:author="Admin" w:date="2016-08-10T09:13:00Z">
        <w:r w:rsidR="00E70FCA">
          <w:rPr>
            <w:rFonts w:ascii="Times New Roman" w:hAnsi="Times New Roman"/>
          </w:rPr>
          <w:t xml:space="preserve"> </w:t>
        </w:r>
      </w:ins>
      <w:r w:rsidR="0086222A" w:rsidRPr="00317837">
        <w:rPr>
          <w:rFonts w:ascii="Times New Roman" w:hAnsi="Times New Roman"/>
        </w:rPr>
        <w:t>level</w:t>
      </w:r>
      <w:r w:rsidR="00DE777B" w:rsidRPr="00317837">
        <w:rPr>
          <w:rFonts w:ascii="Times New Roman" w:hAnsi="Times New Roman"/>
        </w:rPr>
        <w:t>)</w:t>
      </w:r>
      <w:r>
        <w:rPr>
          <w:rFonts w:ascii="Times New Roman" w:hAnsi="Times New Roman"/>
        </w:rPr>
        <w:t>made during the specified period</w:t>
      </w:r>
      <w:r w:rsidR="003C1BDC">
        <w:rPr>
          <w:rFonts w:ascii="Times New Roman" w:hAnsi="Times New Roman"/>
        </w:rPr>
        <w:t>. Have the publications been linked to the web?</w:t>
      </w:r>
    </w:p>
    <w:p w:rsidR="003C1BDC" w:rsidRDefault="003C1BDC" w:rsidP="0011732B">
      <w:pPr>
        <w:pStyle w:val="BodyText"/>
        <w:jc w:val="both"/>
        <w:rPr>
          <w:rFonts w:ascii="Times New Roman" w:hAnsi="Times New Roman"/>
        </w:rPr>
      </w:pPr>
    </w:p>
    <w:p w:rsidR="003C1BDC" w:rsidRPr="00317837" w:rsidRDefault="003C1BDC" w:rsidP="003C1BDC">
      <w:pPr>
        <w:pStyle w:val="Body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317837">
        <w:rPr>
          <w:rFonts w:ascii="Times New Roman" w:hAnsi="Times New Roman"/>
          <w:b/>
        </w:rPr>
        <w:t xml:space="preserve">. Difficulties encountered </w:t>
      </w:r>
    </w:p>
    <w:p w:rsidR="003C1BDC" w:rsidRPr="00317837" w:rsidRDefault="003C1BDC" w:rsidP="003C1BDC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</w:t>
      </w:r>
      <w:r w:rsidRPr="00317837">
        <w:rPr>
          <w:rFonts w:ascii="Times New Roman" w:hAnsi="Times New Roman"/>
        </w:rPr>
        <w:t xml:space="preserve"> the Difficulties encountered in carrying out the research</w:t>
      </w:r>
    </w:p>
    <w:p w:rsidR="003C1BDC" w:rsidRDefault="003C1BDC" w:rsidP="0011732B">
      <w:pPr>
        <w:pStyle w:val="Heading4"/>
        <w:keepNext/>
        <w:jc w:val="both"/>
        <w:rPr>
          <w:ins w:id="14" w:author="user" w:date="2012-09-05T12:24:00Z"/>
          <w:rFonts w:ascii="Times New Roman" w:hAnsi="Times New Roman"/>
        </w:rPr>
      </w:pPr>
      <w:bookmarkStart w:id="15" w:name="_Toc186430771"/>
    </w:p>
    <w:p w:rsidR="003E16AC" w:rsidRPr="00317837" w:rsidRDefault="00D600AE" w:rsidP="0011732B">
      <w:pPr>
        <w:pStyle w:val="Heading4"/>
        <w:keepNext/>
        <w:jc w:val="both"/>
        <w:rPr>
          <w:rFonts w:ascii="Times New Roman" w:hAnsi="Times New Roman"/>
        </w:rPr>
      </w:pPr>
      <w:r w:rsidRPr="00317837">
        <w:rPr>
          <w:rFonts w:ascii="Times New Roman" w:hAnsi="Times New Roman"/>
        </w:rPr>
        <w:t>E</w:t>
      </w:r>
      <w:r w:rsidR="003E16AC" w:rsidRPr="00317837">
        <w:rPr>
          <w:rFonts w:ascii="Times New Roman" w:hAnsi="Times New Roman"/>
        </w:rPr>
        <w:t xml:space="preserve">. </w:t>
      </w:r>
      <w:r w:rsidR="00DE777B" w:rsidRPr="00317837">
        <w:rPr>
          <w:rFonts w:ascii="Times New Roman" w:hAnsi="Times New Roman"/>
        </w:rPr>
        <w:t xml:space="preserve">Activity </w:t>
      </w:r>
      <w:r w:rsidR="003E16AC" w:rsidRPr="00317837">
        <w:rPr>
          <w:rFonts w:ascii="Times New Roman" w:hAnsi="Times New Roman"/>
        </w:rPr>
        <w:t>Plan</w:t>
      </w:r>
      <w:bookmarkEnd w:id="15"/>
    </w:p>
    <w:p w:rsidR="003E16AC" w:rsidRPr="00317837" w:rsidRDefault="003E16AC" w:rsidP="0011732B">
      <w:pPr>
        <w:pStyle w:val="BodyText"/>
        <w:jc w:val="both"/>
        <w:rPr>
          <w:rFonts w:ascii="Times New Roman" w:hAnsi="Times New Roman"/>
        </w:rPr>
      </w:pPr>
      <w:r w:rsidRPr="00317837">
        <w:rPr>
          <w:rFonts w:ascii="Times New Roman" w:hAnsi="Times New Roman"/>
        </w:rPr>
        <w:t xml:space="preserve">Summarize plans to address the </w:t>
      </w:r>
      <w:r w:rsidR="00472F74">
        <w:rPr>
          <w:rFonts w:ascii="Times New Roman" w:hAnsi="Times New Roman"/>
        </w:rPr>
        <w:t>s</w:t>
      </w:r>
      <w:r w:rsidR="00472F74" w:rsidRPr="00317837">
        <w:rPr>
          <w:rFonts w:ascii="Times New Roman" w:hAnsi="Times New Roman"/>
        </w:rPr>
        <w:t xml:space="preserve">pecific </w:t>
      </w:r>
      <w:r w:rsidR="00472F74">
        <w:rPr>
          <w:rFonts w:ascii="Times New Roman" w:hAnsi="Times New Roman"/>
        </w:rPr>
        <w:t>a</w:t>
      </w:r>
      <w:r w:rsidR="00472F74" w:rsidRPr="00317837">
        <w:rPr>
          <w:rFonts w:ascii="Times New Roman" w:hAnsi="Times New Roman"/>
        </w:rPr>
        <w:t xml:space="preserve">ims </w:t>
      </w:r>
      <w:r w:rsidRPr="00317837">
        <w:rPr>
          <w:rFonts w:ascii="Times New Roman" w:hAnsi="Times New Roman"/>
        </w:rPr>
        <w:t xml:space="preserve">during the next year of support. Include any important modifications to the original plans. </w:t>
      </w:r>
    </w:p>
    <w:p w:rsidR="00DE777B" w:rsidRDefault="00DE777B" w:rsidP="0011732B">
      <w:pPr>
        <w:pStyle w:val="BodyText"/>
        <w:jc w:val="both"/>
        <w:rPr>
          <w:rFonts w:ascii="Times New Roman" w:hAnsi="Times New Roman"/>
        </w:rPr>
      </w:pPr>
    </w:p>
    <w:p w:rsidR="007469D0" w:rsidRDefault="00D600AE" w:rsidP="0011732B">
      <w:pPr>
        <w:pStyle w:val="BodyText"/>
        <w:jc w:val="both"/>
        <w:rPr>
          <w:rFonts w:ascii="Times New Roman" w:hAnsi="Times New Roman"/>
          <w:b/>
        </w:rPr>
      </w:pPr>
      <w:r w:rsidRPr="00317837">
        <w:rPr>
          <w:rFonts w:ascii="Times New Roman" w:hAnsi="Times New Roman"/>
          <w:b/>
        </w:rPr>
        <w:t>F</w:t>
      </w:r>
      <w:r w:rsidR="00DE777B" w:rsidRPr="00317837">
        <w:rPr>
          <w:rFonts w:ascii="Times New Roman" w:hAnsi="Times New Roman"/>
          <w:b/>
        </w:rPr>
        <w:t xml:space="preserve">. Contribution to the </w:t>
      </w:r>
      <w:r w:rsidR="00472F74">
        <w:rPr>
          <w:rFonts w:ascii="Times New Roman" w:hAnsi="Times New Roman"/>
          <w:b/>
        </w:rPr>
        <w:t xml:space="preserve">web of the </w:t>
      </w:r>
      <w:r w:rsidR="00DE777B" w:rsidRPr="00317837">
        <w:rPr>
          <w:rFonts w:ascii="Times New Roman" w:hAnsi="Times New Roman"/>
          <w:b/>
        </w:rPr>
        <w:t xml:space="preserve">University of Colombo </w:t>
      </w:r>
    </w:p>
    <w:p w:rsidR="000755B5" w:rsidRDefault="00472F74" w:rsidP="0011732B">
      <w:pPr>
        <w:pStyle w:val="BodyText"/>
        <w:jc w:val="both"/>
        <w:rPr>
          <w:ins w:id="16" w:author="user" w:date="2012-09-18T10:57:00Z"/>
          <w:rFonts w:ascii="Times New Roman" w:hAnsi="Times New Roman"/>
        </w:rPr>
      </w:pPr>
      <w:r>
        <w:rPr>
          <w:rFonts w:ascii="Times New Roman" w:hAnsi="Times New Roman"/>
        </w:rPr>
        <w:t>Inform whether you have</w:t>
      </w:r>
      <w:r w:rsidR="007469D0">
        <w:rPr>
          <w:rFonts w:ascii="Times New Roman" w:hAnsi="Times New Roman"/>
        </w:rPr>
        <w:t xml:space="preserve"> l</w:t>
      </w:r>
      <w:r w:rsidR="007E2ABC">
        <w:rPr>
          <w:rFonts w:ascii="Times New Roman" w:hAnsi="Times New Roman"/>
        </w:rPr>
        <w:t>ink</w:t>
      </w:r>
      <w:r w:rsidR="007469D0">
        <w:rPr>
          <w:rFonts w:ascii="Times New Roman" w:hAnsi="Times New Roman"/>
        </w:rPr>
        <w:t>ed</w:t>
      </w:r>
      <w:ins w:id="17" w:author="Admin" w:date="2016-08-10T09:13:00Z">
        <w:r w:rsidR="00E70FCA">
          <w:rPr>
            <w:rFonts w:ascii="Times New Roman" w:hAnsi="Times New Roman"/>
          </w:rPr>
          <w:t xml:space="preserve"> </w:t>
        </w:r>
      </w:ins>
      <w:r w:rsidR="00DE777B" w:rsidRPr="00317837">
        <w:rPr>
          <w:rFonts w:ascii="Times New Roman" w:hAnsi="Times New Roman"/>
        </w:rPr>
        <w:t xml:space="preserve">Individual profiles to the University domain and </w:t>
      </w:r>
      <w:r w:rsidR="007469D0">
        <w:rPr>
          <w:rFonts w:ascii="Times New Roman" w:hAnsi="Times New Roman"/>
        </w:rPr>
        <w:t xml:space="preserve">have </w:t>
      </w:r>
      <w:r w:rsidR="00DE777B" w:rsidRPr="00317837">
        <w:rPr>
          <w:rFonts w:ascii="Times New Roman" w:hAnsi="Times New Roman"/>
        </w:rPr>
        <w:t>update</w:t>
      </w:r>
      <w:r w:rsidR="007469D0">
        <w:rPr>
          <w:rFonts w:ascii="Times New Roman" w:hAnsi="Times New Roman"/>
        </w:rPr>
        <w:t>d</w:t>
      </w:r>
      <w:ins w:id="18" w:author="Admin" w:date="2016-08-10T09:14:00Z">
        <w:r w:rsidR="00E70FCA">
          <w:rPr>
            <w:rFonts w:ascii="Times New Roman" w:hAnsi="Times New Roman"/>
          </w:rPr>
          <w:t xml:space="preserve"> </w:t>
        </w:r>
      </w:ins>
      <w:r w:rsidR="006E2C9F">
        <w:rPr>
          <w:rFonts w:ascii="Times New Roman" w:hAnsi="Times New Roman"/>
        </w:rPr>
        <w:t>them accordingly</w:t>
      </w:r>
      <w:r w:rsidR="007469D0">
        <w:rPr>
          <w:rFonts w:ascii="Times New Roman" w:hAnsi="Times New Roman"/>
        </w:rPr>
        <w:t xml:space="preserve"> with the outcomes</w:t>
      </w:r>
      <w:r w:rsidR="000755B5">
        <w:rPr>
          <w:rFonts w:ascii="Times New Roman" w:hAnsi="Times New Roman"/>
        </w:rPr>
        <w:t xml:space="preserve">. </w:t>
      </w:r>
    </w:p>
    <w:p w:rsidR="00DE777B" w:rsidRPr="000755B5" w:rsidDel="007469D0" w:rsidRDefault="000755B5" w:rsidP="0011732B">
      <w:pPr>
        <w:pStyle w:val="BodyText"/>
        <w:jc w:val="both"/>
        <w:rPr>
          <w:del w:id="19" w:author="user" w:date="2012-08-27T10:45:00Z"/>
          <w:rFonts w:ascii="Times New Roman" w:hAnsi="Times New Roman"/>
        </w:rPr>
      </w:pPr>
      <w:r w:rsidRPr="000755B5">
        <w:rPr>
          <w:rFonts w:ascii="Times New Roman" w:hAnsi="Times New Roman"/>
          <w:i/>
        </w:rPr>
        <w:lastRenderedPageBreak/>
        <w:t>(Please consult Faculty Web Committee Representatives</w:t>
      </w:r>
      <w:ins w:id="20" w:author="Admin" w:date="2016-08-10T09:13:00Z">
        <w:r w:rsidR="00E70FCA">
          <w:rPr>
            <w:rFonts w:ascii="Times New Roman" w:hAnsi="Times New Roman"/>
            <w:i/>
          </w:rPr>
          <w:t xml:space="preserve"> </w:t>
        </w:r>
      </w:ins>
      <w:r w:rsidRPr="000755B5">
        <w:rPr>
          <w:rFonts w:ascii="Times New Roman" w:hAnsi="Times New Roman"/>
          <w:i/>
        </w:rPr>
        <w:t xml:space="preserve">in order to update your profile and research </w:t>
      </w:r>
      <w:r w:rsidR="00286F19" w:rsidRPr="00286F19">
        <w:rPr>
          <w:rFonts w:ascii="Times New Roman" w:hAnsi="Times New Roman"/>
          <w:i/>
        </w:rPr>
        <w:t>outcomes</w:t>
      </w:r>
      <w:r w:rsidRPr="000755B5">
        <w:rPr>
          <w:rFonts w:ascii="Times New Roman" w:hAnsi="Times New Roman"/>
          <w:i/>
        </w:rPr>
        <w:t>)</w:t>
      </w:r>
    </w:p>
    <w:p w:rsidR="00DE777B" w:rsidRPr="00317837" w:rsidDel="000755B5" w:rsidRDefault="00DE777B" w:rsidP="0011732B">
      <w:pPr>
        <w:pStyle w:val="BodyText"/>
        <w:jc w:val="both"/>
        <w:rPr>
          <w:del w:id="21" w:author="user" w:date="2012-09-18T10:58:00Z"/>
          <w:rFonts w:ascii="Times New Roman" w:hAnsi="Times New Roman"/>
        </w:rPr>
      </w:pPr>
    </w:p>
    <w:p w:rsidR="00DE777B" w:rsidRPr="00317837" w:rsidRDefault="00DE777B" w:rsidP="0011732B">
      <w:pPr>
        <w:pStyle w:val="BodyText"/>
        <w:jc w:val="both"/>
        <w:rPr>
          <w:rFonts w:ascii="Times New Roman" w:hAnsi="Times New Roman"/>
          <w:b/>
        </w:rPr>
      </w:pPr>
      <w:r w:rsidRPr="00317837">
        <w:rPr>
          <w:rFonts w:ascii="Times New Roman" w:hAnsi="Times New Roman"/>
          <w:b/>
        </w:rPr>
        <w:t xml:space="preserve">G. </w:t>
      </w:r>
      <w:r w:rsidR="006B3E2E" w:rsidRPr="00317837">
        <w:rPr>
          <w:rFonts w:ascii="Times New Roman" w:hAnsi="Times New Roman"/>
          <w:b/>
        </w:rPr>
        <w:t>Financial Report</w:t>
      </w:r>
    </w:p>
    <w:p w:rsidR="006B3E2E" w:rsidRPr="00317837" w:rsidRDefault="006B3E2E" w:rsidP="0011732B">
      <w:pPr>
        <w:pStyle w:val="BodyText"/>
        <w:jc w:val="both"/>
        <w:rPr>
          <w:rFonts w:ascii="Times New Roman" w:hAnsi="Times New Roman"/>
          <w:szCs w:val="22"/>
        </w:rPr>
      </w:pPr>
      <w:r w:rsidRPr="00317837">
        <w:rPr>
          <w:rFonts w:ascii="Times New Roman" w:hAnsi="Times New Roman"/>
          <w:szCs w:val="22"/>
        </w:rPr>
        <w:t xml:space="preserve">1. Gantt chart for </w:t>
      </w:r>
      <w:r w:rsidR="00447E59" w:rsidRPr="00317837">
        <w:rPr>
          <w:rFonts w:ascii="Times New Roman" w:hAnsi="Times New Roman"/>
          <w:szCs w:val="22"/>
        </w:rPr>
        <w:t xml:space="preserve">the </w:t>
      </w:r>
      <w:r w:rsidRPr="00317837">
        <w:rPr>
          <w:rFonts w:ascii="Times New Roman" w:hAnsi="Times New Roman"/>
          <w:szCs w:val="22"/>
        </w:rPr>
        <w:t>financial progress</w:t>
      </w:r>
    </w:p>
    <w:tbl>
      <w:tblPr>
        <w:tblStyle w:val="TableGrid"/>
        <w:tblpPr w:leftFromText="180" w:rightFromText="180" w:vertAnchor="text" w:horzAnchor="margin" w:tblpY="171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519"/>
        <w:gridCol w:w="506"/>
        <w:gridCol w:w="556"/>
        <w:gridCol w:w="627"/>
        <w:gridCol w:w="566"/>
        <w:gridCol w:w="587"/>
        <w:gridCol w:w="554"/>
        <w:gridCol w:w="556"/>
        <w:gridCol w:w="548"/>
        <w:gridCol w:w="547"/>
        <w:gridCol w:w="556"/>
        <w:gridCol w:w="553"/>
      </w:tblGrid>
      <w:tr w:rsidR="00447E59" w:rsidTr="00447E59">
        <w:tc>
          <w:tcPr>
            <w:tcW w:w="1188" w:type="dxa"/>
          </w:tcPr>
          <w:p w:rsidR="00D600AE" w:rsidRPr="00447E59" w:rsidRDefault="00D600AE" w:rsidP="006B3E2E">
            <w:pPr>
              <w:pStyle w:val="BodyText"/>
              <w:jc w:val="both"/>
              <w:rPr>
                <w:b/>
              </w:rPr>
            </w:pPr>
            <w:r w:rsidRPr="00447E59">
              <w:rPr>
                <w:b/>
              </w:rPr>
              <w:t>Activity</w:t>
            </w:r>
          </w:p>
        </w:tc>
        <w:tc>
          <w:tcPr>
            <w:tcW w:w="1080" w:type="dxa"/>
          </w:tcPr>
          <w:p w:rsidR="00D600AE" w:rsidRPr="00447E59" w:rsidRDefault="00D600AE" w:rsidP="006B3E2E">
            <w:pPr>
              <w:pStyle w:val="BodyText"/>
              <w:jc w:val="both"/>
              <w:rPr>
                <w:b/>
              </w:rPr>
            </w:pPr>
          </w:p>
        </w:tc>
        <w:tc>
          <w:tcPr>
            <w:tcW w:w="519" w:type="dxa"/>
          </w:tcPr>
          <w:p w:rsidR="00D600AE" w:rsidRPr="00447E59" w:rsidRDefault="00D600AE" w:rsidP="006B3E2E">
            <w:pPr>
              <w:pStyle w:val="BodyText"/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447E59">
              <w:rPr>
                <w:rFonts w:ascii="Times" w:hAnsi="Times"/>
                <w:b/>
                <w:sz w:val="18"/>
                <w:szCs w:val="18"/>
              </w:rPr>
              <w:t>Jan</w:t>
            </w:r>
          </w:p>
        </w:tc>
        <w:tc>
          <w:tcPr>
            <w:tcW w:w="506" w:type="dxa"/>
          </w:tcPr>
          <w:p w:rsidR="00D600AE" w:rsidRPr="00447E59" w:rsidRDefault="00D600AE" w:rsidP="006B3E2E">
            <w:pPr>
              <w:pStyle w:val="BodyText"/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447E59">
              <w:rPr>
                <w:rFonts w:ascii="Times" w:hAnsi="Times"/>
                <w:b/>
                <w:sz w:val="18"/>
                <w:szCs w:val="18"/>
              </w:rPr>
              <w:t>Feb</w:t>
            </w:r>
          </w:p>
        </w:tc>
        <w:tc>
          <w:tcPr>
            <w:tcW w:w="556" w:type="dxa"/>
          </w:tcPr>
          <w:p w:rsidR="00D600AE" w:rsidRPr="00447E59" w:rsidRDefault="00D600AE" w:rsidP="006B3E2E">
            <w:pPr>
              <w:pStyle w:val="BodyText"/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447E59">
              <w:rPr>
                <w:rFonts w:ascii="Times" w:hAnsi="Times"/>
                <w:b/>
                <w:sz w:val="18"/>
                <w:szCs w:val="18"/>
              </w:rPr>
              <w:t>Mar</w:t>
            </w:r>
          </w:p>
        </w:tc>
        <w:tc>
          <w:tcPr>
            <w:tcW w:w="627" w:type="dxa"/>
          </w:tcPr>
          <w:p w:rsidR="00D600AE" w:rsidRPr="00447E59" w:rsidRDefault="00D600AE" w:rsidP="006B3E2E">
            <w:pPr>
              <w:pStyle w:val="BodyText"/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447E59">
              <w:rPr>
                <w:rFonts w:ascii="Times" w:hAnsi="Times"/>
                <w:b/>
                <w:sz w:val="18"/>
                <w:szCs w:val="18"/>
              </w:rPr>
              <w:t>April</w:t>
            </w:r>
          </w:p>
        </w:tc>
        <w:tc>
          <w:tcPr>
            <w:tcW w:w="566" w:type="dxa"/>
          </w:tcPr>
          <w:p w:rsidR="00D600AE" w:rsidRPr="00447E59" w:rsidRDefault="00D600AE" w:rsidP="006B3E2E">
            <w:pPr>
              <w:pStyle w:val="BodyText"/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447E59">
              <w:rPr>
                <w:rFonts w:ascii="Times" w:hAnsi="Times"/>
                <w:b/>
                <w:sz w:val="18"/>
                <w:szCs w:val="18"/>
              </w:rPr>
              <w:t>May</w:t>
            </w:r>
          </w:p>
        </w:tc>
        <w:tc>
          <w:tcPr>
            <w:tcW w:w="587" w:type="dxa"/>
          </w:tcPr>
          <w:p w:rsidR="00D600AE" w:rsidRPr="00447E59" w:rsidRDefault="00D600AE" w:rsidP="006B3E2E">
            <w:pPr>
              <w:pStyle w:val="BodyText"/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447E59">
              <w:rPr>
                <w:rFonts w:ascii="Times" w:hAnsi="Times"/>
                <w:b/>
                <w:sz w:val="18"/>
                <w:szCs w:val="18"/>
              </w:rPr>
              <w:t>June</w:t>
            </w:r>
          </w:p>
        </w:tc>
        <w:tc>
          <w:tcPr>
            <w:tcW w:w="554" w:type="dxa"/>
          </w:tcPr>
          <w:p w:rsidR="00D600AE" w:rsidRPr="00447E59" w:rsidRDefault="00D600AE" w:rsidP="006B3E2E">
            <w:pPr>
              <w:pStyle w:val="BodyText"/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447E59">
              <w:rPr>
                <w:rFonts w:ascii="Times" w:hAnsi="Times"/>
                <w:b/>
                <w:sz w:val="18"/>
                <w:szCs w:val="18"/>
              </w:rPr>
              <w:t>July</w:t>
            </w:r>
          </w:p>
        </w:tc>
        <w:tc>
          <w:tcPr>
            <w:tcW w:w="556" w:type="dxa"/>
          </w:tcPr>
          <w:p w:rsidR="00D600AE" w:rsidRPr="00447E59" w:rsidRDefault="00D600AE" w:rsidP="006B3E2E">
            <w:pPr>
              <w:pStyle w:val="BodyText"/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447E59">
              <w:rPr>
                <w:rFonts w:ascii="Times" w:hAnsi="Times"/>
                <w:b/>
                <w:sz w:val="18"/>
                <w:szCs w:val="18"/>
              </w:rPr>
              <w:t>Aug</w:t>
            </w:r>
          </w:p>
        </w:tc>
        <w:tc>
          <w:tcPr>
            <w:tcW w:w="548" w:type="dxa"/>
          </w:tcPr>
          <w:p w:rsidR="00D600AE" w:rsidRPr="00447E59" w:rsidRDefault="00D600AE" w:rsidP="006B3E2E">
            <w:pPr>
              <w:pStyle w:val="BodyText"/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447E59">
              <w:rPr>
                <w:rFonts w:ascii="Times" w:hAnsi="Times"/>
                <w:b/>
                <w:sz w:val="18"/>
                <w:szCs w:val="18"/>
              </w:rPr>
              <w:t>Sep</w:t>
            </w:r>
          </w:p>
        </w:tc>
        <w:tc>
          <w:tcPr>
            <w:tcW w:w="547" w:type="dxa"/>
          </w:tcPr>
          <w:p w:rsidR="00D600AE" w:rsidRPr="00447E59" w:rsidRDefault="00D600AE" w:rsidP="006B3E2E">
            <w:pPr>
              <w:pStyle w:val="BodyText"/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447E59">
              <w:rPr>
                <w:rFonts w:ascii="Times" w:hAnsi="Times"/>
                <w:b/>
                <w:sz w:val="18"/>
                <w:szCs w:val="18"/>
              </w:rPr>
              <w:t>Oct</w:t>
            </w:r>
          </w:p>
        </w:tc>
        <w:tc>
          <w:tcPr>
            <w:tcW w:w="556" w:type="dxa"/>
          </w:tcPr>
          <w:p w:rsidR="00D600AE" w:rsidRPr="00447E59" w:rsidRDefault="00D600AE" w:rsidP="006B3E2E">
            <w:pPr>
              <w:pStyle w:val="BodyText"/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447E59">
              <w:rPr>
                <w:rFonts w:ascii="Times" w:hAnsi="Times"/>
                <w:b/>
                <w:sz w:val="18"/>
                <w:szCs w:val="18"/>
              </w:rPr>
              <w:t>Nov</w:t>
            </w:r>
          </w:p>
        </w:tc>
        <w:tc>
          <w:tcPr>
            <w:tcW w:w="553" w:type="dxa"/>
          </w:tcPr>
          <w:p w:rsidR="00D600AE" w:rsidRPr="00447E59" w:rsidRDefault="00D600AE" w:rsidP="006B3E2E">
            <w:pPr>
              <w:pStyle w:val="BodyText"/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447E59">
              <w:rPr>
                <w:rFonts w:ascii="Times" w:hAnsi="Times"/>
                <w:b/>
                <w:sz w:val="18"/>
                <w:szCs w:val="18"/>
              </w:rPr>
              <w:t>Dec</w:t>
            </w:r>
          </w:p>
        </w:tc>
      </w:tr>
      <w:tr w:rsidR="00447E59" w:rsidTr="00447E59">
        <w:tc>
          <w:tcPr>
            <w:tcW w:w="1188" w:type="dxa"/>
            <w:vMerge w:val="restart"/>
          </w:tcPr>
          <w:p w:rsidR="00D600AE" w:rsidRDefault="00D600AE" w:rsidP="006B3E2E">
            <w:pPr>
              <w:pStyle w:val="BodyText"/>
              <w:jc w:val="both"/>
              <w:rPr>
                <w:b/>
                <w:sz w:val="20"/>
                <w:szCs w:val="20"/>
              </w:rPr>
            </w:pPr>
            <w:r w:rsidRPr="00447E59">
              <w:rPr>
                <w:b/>
                <w:sz w:val="20"/>
                <w:szCs w:val="20"/>
              </w:rPr>
              <w:t>Activity 1</w:t>
            </w:r>
          </w:p>
          <w:p w:rsidR="00472F74" w:rsidRPr="00447E59" w:rsidRDefault="00472F74" w:rsidP="006B3E2E">
            <w:pPr>
              <w:pStyle w:val="BodyTex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(Name)</w:t>
            </w:r>
          </w:p>
        </w:tc>
        <w:tc>
          <w:tcPr>
            <w:tcW w:w="1080" w:type="dxa"/>
          </w:tcPr>
          <w:p w:rsidR="00D600AE" w:rsidRPr="00447E59" w:rsidRDefault="00D600AE" w:rsidP="006B3E2E">
            <w:pPr>
              <w:pStyle w:val="BodyText"/>
              <w:jc w:val="both"/>
              <w:rPr>
                <w:b/>
                <w:sz w:val="18"/>
                <w:szCs w:val="18"/>
              </w:rPr>
            </w:pPr>
            <w:r w:rsidRPr="00447E59">
              <w:rPr>
                <w:b/>
                <w:sz w:val="18"/>
                <w:szCs w:val="18"/>
              </w:rPr>
              <w:t>Planned</w:t>
            </w:r>
          </w:p>
        </w:tc>
        <w:tc>
          <w:tcPr>
            <w:tcW w:w="519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06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56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627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66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87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54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56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48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47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56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53" w:type="dxa"/>
          </w:tcPr>
          <w:p w:rsidR="00D600AE" w:rsidRDefault="00D600AE" w:rsidP="006B3E2E">
            <w:pPr>
              <w:pStyle w:val="BodyText"/>
              <w:jc w:val="both"/>
            </w:pPr>
          </w:p>
        </w:tc>
      </w:tr>
      <w:tr w:rsidR="00447E59" w:rsidTr="00447E59">
        <w:tc>
          <w:tcPr>
            <w:tcW w:w="1188" w:type="dxa"/>
            <w:vMerge/>
          </w:tcPr>
          <w:p w:rsidR="00D600AE" w:rsidRPr="00447E59" w:rsidRDefault="00D600AE" w:rsidP="006B3E2E">
            <w:pPr>
              <w:pStyle w:val="BodyText"/>
              <w:keepNext/>
              <w:keepLines/>
              <w:jc w:val="both"/>
              <w:outlineLvl w:val="2"/>
              <w:rPr>
                <w:sz w:val="20"/>
                <w:szCs w:val="20"/>
                <w:rPrChange w:id="22" w:author="user" w:date="2012-08-23T12:57:00Z">
                  <w:rPr>
                    <w:b/>
                    <w:bCs/>
                    <w:color w:val="4F81BD" w:themeColor="accent1"/>
                  </w:rPr>
                </w:rPrChange>
              </w:rPr>
            </w:pPr>
          </w:p>
        </w:tc>
        <w:tc>
          <w:tcPr>
            <w:tcW w:w="1080" w:type="dxa"/>
          </w:tcPr>
          <w:p w:rsidR="00D600AE" w:rsidRPr="00447E59" w:rsidRDefault="00D600AE" w:rsidP="006B3E2E">
            <w:pPr>
              <w:pStyle w:val="BodyText"/>
              <w:jc w:val="both"/>
              <w:rPr>
                <w:b/>
                <w:sz w:val="18"/>
                <w:szCs w:val="18"/>
              </w:rPr>
            </w:pPr>
            <w:r w:rsidRPr="00447E59">
              <w:rPr>
                <w:b/>
                <w:sz w:val="18"/>
                <w:szCs w:val="18"/>
              </w:rPr>
              <w:t>Progress</w:t>
            </w:r>
          </w:p>
        </w:tc>
        <w:tc>
          <w:tcPr>
            <w:tcW w:w="519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06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56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627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66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87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54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56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48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47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56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53" w:type="dxa"/>
          </w:tcPr>
          <w:p w:rsidR="00D600AE" w:rsidRDefault="00D600AE" w:rsidP="006B3E2E">
            <w:pPr>
              <w:pStyle w:val="BodyText"/>
              <w:jc w:val="both"/>
            </w:pPr>
          </w:p>
        </w:tc>
      </w:tr>
      <w:tr w:rsidR="00447E59" w:rsidTr="00447E59">
        <w:tc>
          <w:tcPr>
            <w:tcW w:w="1188" w:type="dxa"/>
            <w:vMerge w:val="restart"/>
          </w:tcPr>
          <w:p w:rsidR="00D600AE" w:rsidRDefault="00D600AE" w:rsidP="006B3E2E">
            <w:pPr>
              <w:pStyle w:val="BodyText"/>
              <w:jc w:val="both"/>
              <w:rPr>
                <w:b/>
                <w:sz w:val="20"/>
                <w:szCs w:val="20"/>
              </w:rPr>
            </w:pPr>
            <w:r w:rsidRPr="00447E59">
              <w:rPr>
                <w:b/>
                <w:sz w:val="20"/>
                <w:szCs w:val="20"/>
              </w:rPr>
              <w:t>Activity 2</w:t>
            </w:r>
          </w:p>
          <w:p w:rsidR="00472F74" w:rsidRPr="00447E59" w:rsidRDefault="00472F74" w:rsidP="006B3E2E">
            <w:pPr>
              <w:pStyle w:val="BodyTex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(Name)</w:t>
            </w:r>
          </w:p>
        </w:tc>
        <w:tc>
          <w:tcPr>
            <w:tcW w:w="1080" w:type="dxa"/>
          </w:tcPr>
          <w:p w:rsidR="00D600AE" w:rsidRPr="00447E59" w:rsidRDefault="00D600AE" w:rsidP="006B3E2E">
            <w:pPr>
              <w:pStyle w:val="BodyText"/>
              <w:jc w:val="both"/>
              <w:rPr>
                <w:b/>
                <w:sz w:val="18"/>
                <w:szCs w:val="18"/>
              </w:rPr>
            </w:pPr>
            <w:r w:rsidRPr="00447E59">
              <w:rPr>
                <w:b/>
                <w:sz w:val="18"/>
                <w:szCs w:val="18"/>
              </w:rPr>
              <w:t>Planned</w:t>
            </w:r>
          </w:p>
        </w:tc>
        <w:tc>
          <w:tcPr>
            <w:tcW w:w="519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06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56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627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66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87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54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56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48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47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56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53" w:type="dxa"/>
          </w:tcPr>
          <w:p w:rsidR="00D600AE" w:rsidRDefault="00D600AE" w:rsidP="006B3E2E">
            <w:pPr>
              <w:pStyle w:val="BodyText"/>
              <w:jc w:val="both"/>
            </w:pPr>
          </w:p>
        </w:tc>
      </w:tr>
      <w:tr w:rsidR="00447E59" w:rsidTr="00447E59">
        <w:tc>
          <w:tcPr>
            <w:tcW w:w="1188" w:type="dxa"/>
            <w:vMerge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1080" w:type="dxa"/>
          </w:tcPr>
          <w:p w:rsidR="00D600AE" w:rsidRPr="00447E59" w:rsidRDefault="00D600AE" w:rsidP="006B3E2E">
            <w:pPr>
              <w:pStyle w:val="BodyText"/>
              <w:jc w:val="both"/>
              <w:rPr>
                <w:b/>
                <w:sz w:val="18"/>
                <w:szCs w:val="18"/>
              </w:rPr>
            </w:pPr>
            <w:r w:rsidRPr="00447E59">
              <w:rPr>
                <w:b/>
                <w:sz w:val="18"/>
                <w:szCs w:val="18"/>
              </w:rPr>
              <w:t>Prog</w:t>
            </w:r>
            <w:r w:rsidR="00447E59" w:rsidRPr="00447E59">
              <w:rPr>
                <w:b/>
                <w:sz w:val="18"/>
                <w:szCs w:val="18"/>
              </w:rPr>
              <w:t>r</w:t>
            </w:r>
            <w:r w:rsidRPr="00447E59">
              <w:rPr>
                <w:b/>
                <w:sz w:val="18"/>
                <w:szCs w:val="18"/>
              </w:rPr>
              <w:t>ess</w:t>
            </w:r>
          </w:p>
        </w:tc>
        <w:tc>
          <w:tcPr>
            <w:tcW w:w="519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06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56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627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66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87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54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56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48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47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56" w:type="dxa"/>
          </w:tcPr>
          <w:p w:rsidR="00D600AE" w:rsidRDefault="00D600AE" w:rsidP="006B3E2E">
            <w:pPr>
              <w:pStyle w:val="BodyText"/>
              <w:jc w:val="both"/>
            </w:pPr>
          </w:p>
        </w:tc>
        <w:tc>
          <w:tcPr>
            <w:tcW w:w="553" w:type="dxa"/>
          </w:tcPr>
          <w:p w:rsidR="00D600AE" w:rsidRDefault="00D600AE" w:rsidP="006B3E2E">
            <w:pPr>
              <w:pStyle w:val="BodyText"/>
              <w:jc w:val="both"/>
            </w:pPr>
          </w:p>
        </w:tc>
      </w:tr>
    </w:tbl>
    <w:p w:rsidR="006B3E2E" w:rsidDel="000755B5" w:rsidRDefault="006B3E2E" w:rsidP="0011732B">
      <w:pPr>
        <w:pStyle w:val="BodyText"/>
        <w:jc w:val="both"/>
        <w:rPr>
          <w:del w:id="23" w:author="user" w:date="2012-09-18T10:59:00Z"/>
        </w:rPr>
      </w:pPr>
    </w:p>
    <w:p w:rsidR="006B3E2E" w:rsidRPr="00317837" w:rsidRDefault="00D600AE" w:rsidP="0011732B">
      <w:pPr>
        <w:pStyle w:val="BodyText"/>
        <w:jc w:val="both"/>
        <w:rPr>
          <w:rFonts w:ascii="Times New Roman" w:hAnsi="Times New Roman"/>
          <w:szCs w:val="22"/>
        </w:rPr>
      </w:pPr>
      <w:r w:rsidRPr="00447E59">
        <w:rPr>
          <w:sz w:val="20"/>
          <w:szCs w:val="20"/>
        </w:rPr>
        <w:t xml:space="preserve">2. Whether </w:t>
      </w:r>
      <w:r w:rsidRPr="00317837">
        <w:rPr>
          <w:rFonts w:ascii="Times New Roman" w:hAnsi="Times New Roman"/>
          <w:szCs w:val="22"/>
        </w:rPr>
        <w:t xml:space="preserve">there </w:t>
      </w:r>
      <w:r w:rsidR="00472F74">
        <w:rPr>
          <w:rFonts w:ascii="Times New Roman" w:hAnsi="Times New Roman"/>
          <w:szCs w:val="22"/>
        </w:rPr>
        <w:t xml:space="preserve">are </w:t>
      </w:r>
      <w:r w:rsidRPr="00317837">
        <w:rPr>
          <w:rFonts w:ascii="Times New Roman" w:hAnsi="Times New Roman"/>
          <w:szCs w:val="22"/>
        </w:rPr>
        <w:t>any deviations in the work plan compare</w:t>
      </w:r>
      <w:r w:rsidR="00472F74">
        <w:rPr>
          <w:rFonts w:ascii="Times New Roman" w:hAnsi="Times New Roman"/>
          <w:szCs w:val="22"/>
        </w:rPr>
        <w:t>d</w:t>
      </w:r>
      <w:r w:rsidRPr="00317837">
        <w:rPr>
          <w:rFonts w:ascii="Times New Roman" w:hAnsi="Times New Roman"/>
          <w:szCs w:val="22"/>
        </w:rPr>
        <w:t xml:space="preserve"> to the original </w:t>
      </w:r>
      <w:r w:rsidR="00317837" w:rsidRPr="00317837">
        <w:rPr>
          <w:rFonts w:ascii="Times New Roman" w:hAnsi="Times New Roman"/>
          <w:szCs w:val="22"/>
        </w:rPr>
        <w:t>plan:</w:t>
      </w:r>
      <w:r w:rsidRPr="00317837">
        <w:rPr>
          <w:rFonts w:ascii="Times New Roman" w:hAnsi="Times New Roman"/>
          <w:szCs w:val="22"/>
        </w:rPr>
        <w:t xml:space="preserve">  Yes/No</w:t>
      </w:r>
    </w:p>
    <w:p w:rsidR="00D600AE" w:rsidRPr="00317837" w:rsidRDefault="00D600AE" w:rsidP="0011732B">
      <w:pPr>
        <w:pStyle w:val="BodyText"/>
        <w:jc w:val="both"/>
        <w:rPr>
          <w:rFonts w:ascii="Times New Roman" w:hAnsi="Times New Roman"/>
          <w:szCs w:val="22"/>
        </w:rPr>
      </w:pPr>
    </w:p>
    <w:p w:rsidR="00D600AE" w:rsidRPr="00317837" w:rsidRDefault="00D600AE" w:rsidP="0011732B">
      <w:pPr>
        <w:pStyle w:val="BodyText"/>
        <w:jc w:val="both"/>
        <w:rPr>
          <w:rFonts w:ascii="Times New Roman" w:hAnsi="Times New Roman"/>
          <w:szCs w:val="22"/>
        </w:rPr>
      </w:pPr>
      <w:r w:rsidRPr="00317837">
        <w:rPr>
          <w:rFonts w:ascii="Times New Roman" w:hAnsi="Times New Roman"/>
          <w:szCs w:val="22"/>
        </w:rPr>
        <w:t xml:space="preserve">If Yes, provide </w:t>
      </w:r>
      <w:r w:rsidR="007469D0">
        <w:rPr>
          <w:rFonts w:ascii="Times New Roman" w:hAnsi="Times New Roman"/>
          <w:szCs w:val="22"/>
        </w:rPr>
        <w:t xml:space="preserve">the deviations with </w:t>
      </w:r>
      <w:r w:rsidRPr="00317837">
        <w:rPr>
          <w:rFonts w:ascii="Times New Roman" w:hAnsi="Times New Roman"/>
          <w:szCs w:val="22"/>
        </w:rPr>
        <w:t>reasons</w:t>
      </w:r>
      <w:r w:rsidR="00317837">
        <w:rPr>
          <w:rFonts w:ascii="Times New Roman" w:hAnsi="Times New Roman"/>
          <w:szCs w:val="22"/>
        </w:rPr>
        <w:t>:</w:t>
      </w:r>
    </w:p>
    <w:p w:rsidR="00D600AE" w:rsidRDefault="00D600AE" w:rsidP="0011732B">
      <w:pPr>
        <w:pStyle w:val="BodyText"/>
        <w:jc w:val="both"/>
      </w:pPr>
    </w:p>
    <w:p w:rsidR="007469D0" w:rsidRDefault="007469D0" w:rsidP="0011732B">
      <w:pPr>
        <w:pStyle w:val="BodyText"/>
        <w:jc w:val="both"/>
        <w:rPr>
          <w:rFonts w:ascii="Times New Roman" w:hAnsi="Times New Roman"/>
          <w:sz w:val="24"/>
        </w:rPr>
      </w:pPr>
    </w:p>
    <w:p w:rsidR="007469D0" w:rsidRDefault="007469D0" w:rsidP="0011732B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………………………….....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</w:t>
      </w:r>
    </w:p>
    <w:p w:rsidR="009C5DE8" w:rsidRPr="00317837" w:rsidRDefault="00E319F0" w:rsidP="0011732B">
      <w:pPr>
        <w:pStyle w:val="BodyText"/>
        <w:jc w:val="both"/>
        <w:rPr>
          <w:rFonts w:ascii="Times New Roman" w:hAnsi="Times New Roman"/>
          <w:sz w:val="24"/>
        </w:rPr>
      </w:pPr>
      <w:r w:rsidRPr="00317837">
        <w:rPr>
          <w:rFonts w:ascii="Times New Roman" w:hAnsi="Times New Roman"/>
          <w:sz w:val="24"/>
        </w:rPr>
        <w:t>Signature of the Researcher</w:t>
      </w:r>
      <w:r w:rsidR="007469D0">
        <w:rPr>
          <w:rFonts w:ascii="Times New Roman" w:hAnsi="Times New Roman"/>
          <w:sz w:val="24"/>
        </w:rPr>
        <w:tab/>
      </w:r>
      <w:r w:rsidR="007469D0">
        <w:rPr>
          <w:rFonts w:ascii="Times New Roman" w:hAnsi="Times New Roman"/>
          <w:sz w:val="24"/>
        </w:rPr>
        <w:tab/>
      </w:r>
      <w:r w:rsidR="007469D0">
        <w:rPr>
          <w:rFonts w:ascii="Times New Roman" w:hAnsi="Times New Roman"/>
          <w:sz w:val="24"/>
        </w:rPr>
        <w:tab/>
      </w:r>
      <w:r w:rsidR="007469D0">
        <w:rPr>
          <w:rFonts w:ascii="Times New Roman" w:hAnsi="Times New Roman"/>
          <w:sz w:val="24"/>
        </w:rPr>
        <w:tab/>
      </w:r>
      <w:r w:rsidR="007469D0">
        <w:rPr>
          <w:rFonts w:ascii="Times New Roman" w:hAnsi="Times New Roman"/>
          <w:sz w:val="24"/>
        </w:rPr>
        <w:tab/>
      </w:r>
      <w:r w:rsidR="007469D0">
        <w:rPr>
          <w:rFonts w:ascii="Times New Roman" w:hAnsi="Times New Roman"/>
          <w:sz w:val="24"/>
        </w:rPr>
        <w:tab/>
        <w:t>Date</w:t>
      </w:r>
    </w:p>
    <w:p w:rsidR="006A6E16" w:rsidRPr="00317837" w:rsidDel="007469D0" w:rsidRDefault="006A6E16" w:rsidP="0011732B">
      <w:pPr>
        <w:jc w:val="both"/>
        <w:rPr>
          <w:del w:id="24" w:author="user" w:date="2012-08-27T10:38:00Z"/>
          <w:rFonts w:ascii="Times New Roman" w:hAnsi="Times New Roman" w:cs="Times New Roman"/>
          <w:sz w:val="24"/>
          <w:szCs w:val="24"/>
        </w:rPr>
      </w:pPr>
    </w:p>
    <w:p w:rsidR="006A6E16" w:rsidRPr="00317837" w:rsidRDefault="00FA158A" w:rsidP="0011732B">
      <w:pPr>
        <w:jc w:val="both"/>
        <w:rPr>
          <w:rFonts w:ascii="Times New Roman" w:hAnsi="Times New Roman" w:cs="Times New Roman"/>
          <w:sz w:val="24"/>
          <w:szCs w:val="24"/>
        </w:rPr>
      </w:pPr>
      <w:r w:rsidRPr="0031783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:rsidR="009C5DE8" w:rsidRPr="00317837" w:rsidRDefault="00E319F0" w:rsidP="006B64AA">
      <w:pPr>
        <w:pStyle w:val="BodyText"/>
        <w:rPr>
          <w:rFonts w:ascii="Times New Roman" w:hAnsi="Times New Roman"/>
          <w:sz w:val="24"/>
        </w:rPr>
      </w:pPr>
      <w:r w:rsidRPr="00317837">
        <w:rPr>
          <w:rFonts w:ascii="Times New Roman" w:hAnsi="Times New Roman"/>
          <w:sz w:val="24"/>
        </w:rPr>
        <w:t>Comments/recommendations of the supervisor: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C5DE8" w:rsidRPr="00317837" w:rsidRDefault="00E319F0" w:rsidP="00BF2538">
      <w:pPr>
        <w:pStyle w:val="BodyText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</w:rPr>
      </w:pPr>
      <w:r w:rsidRPr="00317837">
        <w:rPr>
          <w:rFonts w:ascii="Times New Roman" w:hAnsi="Times New Roman"/>
          <w:sz w:val="24"/>
        </w:rPr>
        <w:tab/>
      </w:r>
      <w:r w:rsidRPr="00317837">
        <w:rPr>
          <w:rFonts w:ascii="Times New Roman" w:hAnsi="Times New Roman"/>
          <w:sz w:val="24"/>
        </w:rPr>
        <w:tab/>
      </w:r>
      <w:r w:rsidRPr="00317837">
        <w:rPr>
          <w:rFonts w:ascii="Times New Roman" w:hAnsi="Times New Roman"/>
          <w:sz w:val="24"/>
        </w:rPr>
        <w:tab/>
      </w:r>
      <w:r w:rsidRPr="00317837">
        <w:rPr>
          <w:rFonts w:ascii="Times New Roman" w:hAnsi="Times New Roman"/>
          <w:sz w:val="24"/>
        </w:rPr>
        <w:tab/>
      </w:r>
      <w:r w:rsidRPr="00317837">
        <w:rPr>
          <w:rFonts w:ascii="Times New Roman" w:hAnsi="Times New Roman"/>
          <w:sz w:val="24"/>
        </w:rPr>
        <w:tab/>
      </w:r>
      <w:r w:rsidRPr="00317837">
        <w:rPr>
          <w:rFonts w:ascii="Times New Roman" w:hAnsi="Times New Roman"/>
          <w:sz w:val="24"/>
        </w:rPr>
        <w:tab/>
        <w:t>…………………………….</w:t>
      </w:r>
      <w:r w:rsidRPr="00317837">
        <w:rPr>
          <w:rFonts w:ascii="Times New Roman" w:hAnsi="Times New Roman"/>
          <w:sz w:val="24"/>
        </w:rPr>
        <w:tab/>
      </w:r>
      <w:r w:rsidR="00BF2538">
        <w:rPr>
          <w:rFonts w:ascii="Times New Roman" w:hAnsi="Times New Roman"/>
          <w:sz w:val="24"/>
        </w:rPr>
        <w:tab/>
      </w:r>
      <w:r w:rsidRPr="00317837">
        <w:rPr>
          <w:rFonts w:ascii="Times New Roman" w:hAnsi="Times New Roman"/>
          <w:sz w:val="24"/>
        </w:rPr>
        <w:tab/>
      </w:r>
      <w:r w:rsidRPr="00317837">
        <w:rPr>
          <w:rFonts w:ascii="Times New Roman" w:hAnsi="Times New Roman"/>
          <w:sz w:val="24"/>
        </w:rPr>
        <w:tab/>
      </w:r>
      <w:r w:rsidRPr="00317837">
        <w:rPr>
          <w:rFonts w:ascii="Times New Roman" w:hAnsi="Times New Roman"/>
          <w:sz w:val="24"/>
        </w:rPr>
        <w:tab/>
      </w:r>
      <w:r w:rsidRPr="00317837">
        <w:rPr>
          <w:rFonts w:ascii="Times New Roman" w:hAnsi="Times New Roman"/>
          <w:sz w:val="24"/>
        </w:rPr>
        <w:tab/>
      </w:r>
      <w:r w:rsidRPr="00317837">
        <w:rPr>
          <w:rFonts w:ascii="Times New Roman" w:hAnsi="Times New Roman"/>
          <w:sz w:val="24"/>
        </w:rPr>
        <w:tab/>
      </w:r>
      <w:r w:rsidRPr="00317837">
        <w:rPr>
          <w:rFonts w:ascii="Times New Roman" w:hAnsi="Times New Roman"/>
          <w:sz w:val="24"/>
        </w:rPr>
        <w:tab/>
      </w:r>
      <w:r w:rsidRPr="00317837">
        <w:rPr>
          <w:rFonts w:ascii="Times New Roman" w:hAnsi="Times New Roman"/>
          <w:sz w:val="24"/>
        </w:rPr>
        <w:tab/>
      </w:r>
      <w:r w:rsidRPr="00317837">
        <w:rPr>
          <w:rFonts w:ascii="Times New Roman" w:hAnsi="Times New Roman"/>
          <w:sz w:val="24"/>
        </w:rPr>
        <w:tab/>
      </w:r>
    </w:p>
    <w:p w:rsidR="009F6B1B" w:rsidRDefault="00E319F0" w:rsidP="00BF2538">
      <w:pPr>
        <w:pStyle w:val="BodyText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</w:rPr>
      </w:pPr>
      <w:r w:rsidRPr="00317837">
        <w:rPr>
          <w:rFonts w:ascii="Times New Roman" w:hAnsi="Times New Roman"/>
          <w:sz w:val="24"/>
        </w:rPr>
        <w:tab/>
      </w:r>
      <w:r w:rsidRPr="00317837">
        <w:rPr>
          <w:rFonts w:ascii="Times New Roman" w:hAnsi="Times New Roman"/>
          <w:sz w:val="24"/>
        </w:rPr>
        <w:tab/>
      </w:r>
      <w:r w:rsidRPr="00317837">
        <w:rPr>
          <w:rFonts w:ascii="Times New Roman" w:hAnsi="Times New Roman"/>
          <w:sz w:val="24"/>
        </w:rPr>
        <w:tab/>
      </w:r>
      <w:r w:rsidRPr="00317837">
        <w:rPr>
          <w:rFonts w:ascii="Times New Roman" w:hAnsi="Times New Roman"/>
          <w:sz w:val="24"/>
        </w:rPr>
        <w:tab/>
      </w:r>
      <w:r w:rsidRPr="00317837">
        <w:rPr>
          <w:rFonts w:ascii="Times New Roman" w:hAnsi="Times New Roman"/>
          <w:sz w:val="24"/>
        </w:rPr>
        <w:tab/>
      </w:r>
      <w:r w:rsidRPr="00317837">
        <w:rPr>
          <w:rFonts w:ascii="Times New Roman" w:hAnsi="Times New Roman"/>
          <w:sz w:val="24"/>
        </w:rPr>
        <w:tab/>
        <w:t xml:space="preserve">Signature of the </w:t>
      </w:r>
      <w:r w:rsidR="0011732B" w:rsidRPr="00317837">
        <w:rPr>
          <w:rFonts w:ascii="Times New Roman" w:hAnsi="Times New Roman"/>
          <w:sz w:val="24"/>
        </w:rPr>
        <w:t>S</w:t>
      </w:r>
      <w:r w:rsidRPr="00317837">
        <w:rPr>
          <w:rFonts w:ascii="Times New Roman" w:hAnsi="Times New Roman"/>
          <w:sz w:val="24"/>
        </w:rPr>
        <w:t>upervisor</w:t>
      </w:r>
      <w:r w:rsidR="00BF2538">
        <w:rPr>
          <w:rFonts w:ascii="Times New Roman" w:hAnsi="Times New Roman"/>
          <w:sz w:val="24"/>
        </w:rPr>
        <w:tab/>
      </w:r>
      <w:r w:rsidR="00BF2538">
        <w:rPr>
          <w:rFonts w:ascii="Times New Roman" w:hAnsi="Times New Roman"/>
          <w:sz w:val="24"/>
        </w:rPr>
        <w:tab/>
        <w:t>Date</w:t>
      </w:r>
    </w:p>
    <w:p w:rsidR="00C86CC0" w:rsidRDefault="00C86CC0" w:rsidP="00BF2538">
      <w:pPr>
        <w:pStyle w:val="BodyText"/>
        <w:spacing w:before="100" w:beforeAutospacing="1" w:after="100" w:afterAutospacing="1"/>
        <w:contextualSpacing/>
        <w:jc w:val="both"/>
        <w:rPr>
          <w:ins w:id="25" w:author="user" w:date="2012-09-18T11:07:00Z"/>
          <w:rFonts w:ascii="Times New Roman" w:hAnsi="Times New Roman"/>
          <w:sz w:val="24"/>
        </w:rPr>
      </w:pPr>
    </w:p>
    <w:p w:rsidR="00203C7D" w:rsidRDefault="00203C7D" w:rsidP="00BF2538">
      <w:pPr>
        <w:pStyle w:val="BodyText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Approval of the Faculty Research Committee/HDC: …………………</w:t>
      </w:r>
      <w:r w:rsidR="000755B5">
        <w:rPr>
          <w:rFonts w:ascii="Times New Roman" w:hAnsi="Times New Roman"/>
          <w:sz w:val="24"/>
        </w:rPr>
        <w:t>…………</w:t>
      </w:r>
      <w:r w:rsidR="008D6747">
        <w:rPr>
          <w:rFonts w:ascii="Times New Roman" w:hAnsi="Times New Roman"/>
          <w:sz w:val="24"/>
        </w:rPr>
        <w:t>….</w:t>
      </w:r>
    </w:p>
    <w:p w:rsidR="008D6747" w:rsidRDefault="008D6747" w:rsidP="00BF2538">
      <w:pPr>
        <w:pStyle w:val="BodyText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</w:rPr>
      </w:pPr>
    </w:p>
    <w:p w:rsidR="008D6747" w:rsidRDefault="008D6747" w:rsidP="00BF2538">
      <w:pPr>
        <w:pStyle w:val="BodyText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 of the Chairperson of the Faculty Research Committee: ………………….</w:t>
      </w:r>
      <w:r w:rsidR="00C86CC0">
        <w:rPr>
          <w:rFonts w:ascii="Times New Roman" w:hAnsi="Times New Roman"/>
          <w:sz w:val="24"/>
        </w:rPr>
        <w:t xml:space="preserve"> Date…….</w:t>
      </w:r>
    </w:p>
    <w:p w:rsidR="007469D0" w:rsidRPr="00317837" w:rsidRDefault="007469D0" w:rsidP="00BF2538">
      <w:pPr>
        <w:pStyle w:val="BodyText"/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sectPr w:rsidR="007469D0" w:rsidRPr="00317837" w:rsidSect="00A27B73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77" w:rsidRDefault="002D7677" w:rsidP="000867C5">
      <w:pPr>
        <w:spacing w:after="0" w:line="240" w:lineRule="auto"/>
      </w:pPr>
      <w:r>
        <w:separator/>
      </w:r>
    </w:p>
  </w:endnote>
  <w:endnote w:type="continuationSeparator" w:id="0">
    <w:p w:rsidR="002D7677" w:rsidRDefault="002D7677" w:rsidP="0008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26" w:author="user" w:date="2012-08-20T09:55:00Z"/>
  <w:sdt>
    <w:sdtPr>
      <w:id w:val="4405001"/>
      <w:docPartObj>
        <w:docPartGallery w:val="Page Numbers (Bottom of Page)"/>
        <w:docPartUnique/>
      </w:docPartObj>
    </w:sdtPr>
    <w:sdtEndPr/>
    <w:sdtContent>
      <w:customXmlInsRangeEnd w:id="26"/>
      <w:p w:rsidR="000867C5" w:rsidRDefault="00A72F35">
        <w:pPr>
          <w:pStyle w:val="Footer"/>
          <w:jc w:val="center"/>
          <w:rPr>
            <w:ins w:id="27" w:author="user" w:date="2012-08-20T09:55:00Z"/>
          </w:rPr>
        </w:pPr>
        <w:ins w:id="28" w:author="user" w:date="2012-08-20T09:55:00Z">
          <w:r>
            <w:fldChar w:fldCharType="begin"/>
          </w:r>
          <w:r w:rsidR="000867C5">
            <w:instrText xml:space="preserve"> PAGE   \* MERGEFORMAT </w:instrText>
          </w:r>
          <w:r>
            <w:fldChar w:fldCharType="separate"/>
          </w:r>
        </w:ins>
        <w:r w:rsidR="005B4A03">
          <w:rPr>
            <w:noProof/>
          </w:rPr>
          <w:t>1</w:t>
        </w:r>
        <w:ins w:id="29" w:author="user" w:date="2012-08-20T09:55:00Z">
          <w:r>
            <w:fldChar w:fldCharType="end"/>
          </w:r>
        </w:ins>
      </w:p>
      <w:customXmlInsRangeStart w:id="30" w:author="user" w:date="2012-08-20T09:55:00Z"/>
    </w:sdtContent>
  </w:sdt>
  <w:customXmlInsRangeEnd w:id="30"/>
  <w:p w:rsidR="000867C5" w:rsidRDefault="00086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77" w:rsidRDefault="002D7677" w:rsidP="000867C5">
      <w:pPr>
        <w:spacing w:after="0" w:line="240" w:lineRule="auto"/>
      </w:pPr>
      <w:r>
        <w:separator/>
      </w:r>
    </w:p>
  </w:footnote>
  <w:footnote w:type="continuationSeparator" w:id="0">
    <w:p w:rsidR="002D7677" w:rsidRDefault="002D7677" w:rsidP="00086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BFA"/>
    <w:multiLevelType w:val="hybridMultilevel"/>
    <w:tmpl w:val="3DDA31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9772B"/>
    <w:multiLevelType w:val="hybridMultilevel"/>
    <w:tmpl w:val="5228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F2B7A"/>
    <w:multiLevelType w:val="hybridMultilevel"/>
    <w:tmpl w:val="BA0E1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73"/>
    <w:rsid w:val="000239B9"/>
    <w:rsid w:val="00070979"/>
    <w:rsid w:val="000755B5"/>
    <w:rsid w:val="000867C5"/>
    <w:rsid w:val="000B3992"/>
    <w:rsid w:val="000F756C"/>
    <w:rsid w:val="0011732B"/>
    <w:rsid w:val="00124188"/>
    <w:rsid w:val="001D0DE2"/>
    <w:rsid w:val="00201A37"/>
    <w:rsid w:val="00203C7D"/>
    <w:rsid w:val="00286F19"/>
    <w:rsid w:val="002D7677"/>
    <w:rsid w:val="00317837"/>
    <w:rsid w:val="00327DFF"/>
    <w:rsid w:val="00354152"/>
    <w:rsid w:val="003C1BDC"/>
    <w:rsid w:val="003C4B8F"/>
    <w:rsid w:val="003D681F"/>
    <w:rsid w:val="003E16AC"/>
    <w:rsid w:val="00403BAA"/>
    <w:rsid w:val="00447E59"/>
    <w:rsid w:val="00472F74"/>
    <w:rsid w:val="00555CE2"/>
    <w:rsid w:val="005B4A03"/>
    <w:rsid w:val="005D4F14"/>
    <w:rsid w:val="00662ED1"/>
    <w:rsid w:val="006A6E16"/>
    <w:rsid w:val="006B3E2E"/>
    <w:rsid w:val="006B5CBD"/>
    <w:rsid w:val="006B64AA"/>
    <w:rsid w:val="006E2C9F"/>
    <w:rsid w:val="007469D0"/>
    <w:rsid w:val="007E2ABC"/>
    <w:rsid w:val="0086222A"/>
    <w:rsid w:val="008D6747"/>
    <w:rsid w:val="009C5DE8"/>
    <w:rsid w:val="009F6B1B"/>
    <w:rsid w:val="00A27B73"/>
    <w:rsid w:val="00A72F35"/>
    <w:rsid w:val="00B72081"/>
    <w:rsid w:val="00BF2538"/>
    <w:rsid w:val="00C86CC0"/>
    <w:rsid w:val="00CE3370"/>
    <w:rsid w:val="00CE6934"/>
    <w:rsid w:val="00D04670"/>
    <w:rsid w:val="00D600AE"/>
    <w:rsid w:val="00D6656E"/>
    <w:rsid w:val="00DE777B"/>
    <w:rsid w:val="00E319F0"/>
    <w:rsid w:val="00E65006"/>
    <w:rsid w:val="00E70FCA"/>
    <w:rsid w:val="00E8094A"/>
    <w:rsid w:val="00EA5788"/>
    <w:rsid w:val="00EF7731"/>
    <w:rsid w:val="00FA1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7DE4A-ADD1-47F8-9EC1-FE082DE3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next w:val="Normal"/>
    <w:link w:val="Heading4Char"/>
    <w:qFormat/>
    <w:rsid w:val="003E16AC"/>
    <w:pPr>
      <w:tabs>
        <w:tab w:val="center" w:pos="4680"/>
      </w:tabs>
      <w:spacing w:before="120" w:after="120" w:line="240" w:lineRule="auto"/>
      <w:outlineLvl w:val="3"/>
    </w:pPr>
    <w:rPr>
      <w:rFonts w:ascii="Arial Bold" w:eastAsia="Times New Roman" w:hAnsi="Arial Bold" w:cs="Times New Roman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A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E16AC"/>
    <w:rPr>
      <w:rFonts w:ascii="Arial Bold" w:eastAsia="Times New Roman" w:hAnsi="Arial Bold" w:cs="Times New Roman"/>
      <w:b/>
      <w:snapToGrid w:val="0"/>
      <w:sz w:val="24"/>
    </w:rPr>
  </w:style>
  <w:style w:type="paragraph" w:styleId="BodyText">
    <w:name w:val="Body Text"/>
    <w:link w:val="BodyTextChar"/>
    <w:rsid w:val="003E16AC"/>
    <w:pPr>
      <w:spacing w:before="120" w:after="120" w:line="240" w:lineRule="auto"/>
    </w:pPr>
    <w:rPr>
      <w:rFonts w:ascii="Arial" w:eastAsia="Times New Roman" w:hAnsi="Arial" w:cs="Times New Roman"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3E16AC"/>
    <w:rPr>
      <w:rFonts w:ascii="Arial" w:eastAsia="Times New Roman" w:hAnsi="Arial" w:cs="Times New Roman"/>
      <w:iCs/>
      <w:szCs w:val="24"/>
    </w:rPr>
  </w:style>
  <w:style w:type="character" w:styleId="Strong">
    <w:name w:val="Strong"/>
    <w:basedOn w:val="DefaultParagraphFont"/>
    <w:qFormat/>
    <w:rsid w:val="003E16AC"/>
    <w:rPr>
      <w:rFonts w:ascii="Arial Bold" w:hAnsi="Arial Bold"/>
      <w:b/>
      <w:bCs/>
      <w:sz w:val="22"/>
    </w:rPr>
  </w:style>
  <w:style w:type="paragraph" w:customStyle="1" w:styleId="PublicationTitle">
    <w:name w:val="Publication Title"/>
    <w:basedOn w:val="Normal"/>
    <w:link w:val="PublicationTitleChar"/>
    <w:rsid w:val="003E16AC"/>
    <w:pPr>
      <w:spacing w:line="240" w:lineRule="atLeast"/>
    </w:pPr>
    <w:rPr>
      <w:rFonts w:ascii="Arial" w:eastAsia="Times New Roman" w:hAnsi="Arial" w:cs="Times New Roman"/>
      <w:i/>
      <w:snapToGrid w:val="0"/>
      <w:szCs w:val="20"/>
    </w:rPr>
  </w:style>
  <w:style w:type="character" w:customStyle="1" w:styleId="PublicationTitleChar">
    <w:name w:val="Publication Title Char"/>
    <w:basedOn w:val="DefaultParagraphFont"/>
    <w:link w:val="PublicationTitle"/>
    <w:rsid w:val="003E16AC"/>
    <w:rPr>
      <w:rFonts w:ascii="Arial" w:eastAsia="Times New Roman" w:hAnsi="Arial" w:cs="Times New Roman"/>
      <w:i/>
      <w:snapToGrid w:val="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8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7C5"/>
  </w:style>
  <w:style w:type="paragraph" w:styleId="Footer">
    <w:name w:val="footer"/>
    <w:basedOn w:val="Normal"/>
    <w:link w:val="FooterChar"/>
    <w:uiPriority w:val="99"/>
    <w:unhideWhenUsed/>
    <w:rsid w:val="0008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7C5"/>
  </w:style>
  <w:style w:type="table" w:styleId="TableGrid">
    <w:name w:val="Table Grid"/>
    <w:basedOn w:val="TableNormal"/>
    <w:uiPriority w:val="59"/>
    <w:rsid w:val="006B3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2016-02-23T09:19:00Z</cp:lastPrinted>
  <dcterms:created xsi:type="dcterms:W3CDTF">2017-02-21T05:45:00Z</dcterms:created>
  <dcterms:modified xsi:type="dcterms:W3CDTF">2017-02-21T05:45:00Z</dcterms:modified>
</cp:coreProperties>
</file>